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51E2" w14:textId="77777777" w:rsidR="005D7D39" w:rsidRPr="007E3D8F" w:rsidRDefault="00863D45">
      <w:pPr>
        <w:tabs>
          <w:tab w:val="left" w:pos="4660"/>
        </w:tabs>
        <w:ind w:left="406"/>
        <w:rPr>
          <w:sz w:val="20"/>
          <w:lang w:val="tr-TR"/>
        </w:rPr>
      </w:pPr>
      <w:r w:rsidRPr="007E3D8F">
        <w:rPr>
          <w:noProof/>
          <w:sz w:val="20"/>
          <w:lang w:val="tr-TR" w:eastAsia="tr-TR"/>
        </w:rPr>
        <w:drawing>
          <wp:inline distT="0" distB="0" distL="0" distR="0" wp14:anchorId="2E550834" wp14:editId="0F2883D1">
            <wp:extent cx="1240572" cy="10387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40572" cy="1038796"/>
                    </a:xfrm>
                    <a:prstGeom prst="rect">
                      <a:avLst/>
                    </a:prstGeom>
                  </pic:spPr>
                </pic:pic>
              </a:graphicData>
            </a:graphic>
          </wp:inline>
        </w:drawing>
      </w:r>
      <w:r w:rsidRPr="007E3D8F">
        <w:rPr>
          <w:sz w:val="20"/>
          <w:lang w:val="tr-TR"/>
        </w:rPr>
        <w:tab/>
      </w:r>
      <w:r w:rsidRPr="007E3D8F">
        <w:rPr>
          <w:noProof/>
          <w:position w:val="45"/>
          <w:sz w:val="20"/>
          <w:lang w:val="tr-TR" w:eastAsia="tr-TR"/>
        </w:rPr>
        <w:drawing>
          <wp:inline distT="0" distB="0" distL="0" distR="0" wp14:anchorId="2055A2FF" wp14:editId="105AE1B6">
            <wp:extent cx="3464077" cy="59721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464077" cy="597217"/>
                    </a:xfrm>
                    <a:prstGeom prst="rect">
                      <a:avLst/>
                    </a:prstGeom>
                  </pic:spPr>
                </pic:pic>
              </a:graphicData>
            </a:graphic>
          </wp:inline>
        </w:drawing>
      </w:r>
    </w:p>
    <w:p w14:paraId="6E801CEC" w14:textId="77777777" w:rsidR="005D7D39" w:rsidRPr="007E3D8F" w:rsidRDefault="005D7D39">
      <w:pPr>
        <w:pStyle w:val="GvdeMetni"/>
        <w:rPr>
          <w:sz w:val="20"/>
          <w:lang w:val="tr-TR"/>
        </w:rPr>
      </w:pPr>
    </w:p>
    <w:p w14:paraId="43E27110" w14:textId="77777777" w:rsidR="005D7D39" w:rsidRPr="007E3D8F" w:rsidRDefault="005D7D39">
      <w:pPr>
        <w:pStyle w:val="GvdeMetni"/>
        <w:rPr>
          <w:sz w:val="20"/>
          <w:lang w:val="tr-TR"/>
        </w:rPr>
      </w:pPr>
    </w:p>
    <w:p w14:paraId="611838DE" w14:textId="77777777" w:rsidR="005D7D39" w:rsidRPr="007E3D8F" w:rsidRDefault="005D7D39">
      <w:pPr>
        <w:pStyle w:val="GvdeMetni"/>
        <w:rPr>
          <w:sz w:val="20"/>
          <w:lang w:val="tr-TR"/>
        </w:rPr>
      </w:pPr>
    </w:p>
    <w:p w14:paraId="794A967B" w14:textId="77777777" w:rsidR="005D7D39" w:rsidRPr="007E3D8F" w:rsidRDefault="005D7D39">
      <w:pPr>
        <w:pStyle w:val="GvdeMetni"/>
        <w:rPr>
          <w:sz w:val="20"/>
          <w:lang w:val="tr-TR"/>
        </w:rPr>
      </w:pPr>
    </w:p>
    <w:p w14:paraId="3D7BD3DC" w14:textId="77777777" w:rsidR="005D7D39" w:rsidRPr="007E3D8F" w:rsidRDefault="005D7D39">
      <w:pPr>
        <w:pStyle w:val="GvdeMetni"/>
        <w:spacing w:before="2"/>
        <w:rPr>
          <w:sz w:val="26"/>
          <w:lang w:val="tr-TR"/>
        </w:rPr>
      </w:pPr>
    </w:p>
    <w:p w14:paraId="527B7D68" w14:textId="1ACA22E3" w:rsidR="005D7D39" w:rsidRPr="007E3D8F" w:rsidRDefault="00D86CC7">
      <w:pPr>
        <w:pStyle w:val="GvdeMetni"/>
        <w:spacing w:before="56"/>
        <w:ind w:left="100" w:right="7386"/>
        <w:rPr>
          <w:lang w:val="tr-TR"/>
        </w:rPr>
      </w:pPr>
      <w:del w:id="0" w:author="basin" w:date="2020-11-30T14:12:00Z">
        <w:r w:rsidRPr="007E3D8F" w:rsidDel="00D86CC7">
          <w:rPr>
            <w:noProof/>
            <w:lang w:val="tr-TR" w:eastAsia="tr-TR"/>
          </w:rPr>
          <w:drawing>
            <wp:anchor distT="0" distB="0" distL="0" distR="0" simplePos="0" relativeHeight="487554048" behindDoc="1" locked="0" layoutInCell="1" allowOverlap="1" wp14:anchorId="0991CB20" wp14:editId="7B32819E">
              <wp:simplePos x="0" y="0"/>
              <wp:positionH relativeFrom="page">
                <wp:posOffset>4456526</wp:posOffset>
              </wp:positionH>
              <wp:positionV relativeFrom="paragraph">
                <wp:posOffset>153740</wp:posOffset>
              </wp:positionV>
              <wp:extent cx="156083" cy="9989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6083" cy="99893"/>
                      </a:xfrm>
                      <a:prstGeom prst="rect">
                        <a:avLst/>
                      </a:prstGeom>
                    </pic:spPr>
                  </pic:pic>
                </a:graphicData>
              </a:graphic>
              <wp14:sizeRelH relativeFrom="margin">
                <wp14:pctWidth>0</wp14:pctWidth>
              </wp14:sizeRelH>
              <wp14:sizeRelV relativeFrom="margin">
                <wp14:pctHeight>0</wp14:pctHeight>
              </wp14:sizeRelV>
            </wp:anchor>
          </w:drawing>
        </w:r>
      </w:del>
      <w:r w:rsidR="00297F12" w:rsidRPr="007E3D8F">
        <w:rPr>
          <w:lang w:val="tr-TR"/>
        </w:rPr>
        <w:t xml:space="preserve">Sayın </w:t>
      </w:r>
      <w:r w:rsidR="00863D45" w:rsidRPr="007E3D8F">
        <w:rPr>
          <w:lang w:val="tr-TR"/>
        </w:rPr>
        <w:t>Recep Tayyip Erdoğan</w:t>
      </w:r>
      <w:r w:rsidR="00297F12" w:rsidRPr="007E3D8F">
        <w:rPr>
          <w:lang w:val="tr-TR"/>
        </w:rPr>
        <w:t xml:space="preserve">, Cumhurbaşkanı </w:t>
      </w:r>
      <w:r w:rsidR="00863D45" w:rsidRPr="007E3D8F">
        <w:rPr>
          <w:lang w:val="tr-TR"/>
        </w:rPr>
        <w:t>Cumhurbaşkanlığı Külliyesi 06560 Beştepe-Ankara,</w:t>
      </w:r>
    </w:p>
    <w:p w14:paraId="6686DA7E" w14:textId="77777777" w:rsidR="005D7D39" w:rsidRPr="007E3D8F" w:rsidRDefault="00863D45">
      <w:pPr>
        <w:pStyle w:val="GvdeMetni"/>
        <w:spacing w:before="5"/>
        <w:ind w:left="100"/>
        <w:rPr>
          <w:lang w:val="tr-TR"/>
        </w:rPr>
      </w:pPr>
      <w:r w:rsidRPr="007E3D8F">
        <w:rPr>
          <w:lang w:val="tr-TR"/>
        </w:rPr>
        <w:t xml:space="preserve">E-mail: </w:t>
      </w:r>
      <w:hyperlink r:id="rId8">
        <w:r w:rsidRPr="007E3D8F">
          <w:rPr>
            <w:color w:val="0000FF"/>
            <w:u w:val="single" w:color="0000FF"/>
            <w:lang w:val="tr-TR"/>
          </w:rPr>
          <w:t>contact@tccb.gov.tr</w:t>
        </w:r>
      </w:hyperlink>
    </w:p>
    <w:p w14:paraId="5E78FA33" w14:textId="77777777" w:rsidR="005D7D39" w:rsidRPr="007E3D8F" w:rsidRDefault="005D7D39">
      <w:pPr>
        <w:pStyle w:val="GvdeMetni"/>
        <w:rPr>
          <w:sz w:val="20"/>
          <w:lang w:val="tr-TR"/>
        </w:rPr>
      </w:pPr>
    </w:p>
    <w:p w14:paraId="62235BFA" w14:textId="77777777" w:rsidR="005D7D39" w:rsidRPr="007E3D8F" w:rsidRDefault="005D7D39">
      <w:pPr>
        <w:pStyle w:val="GvdeMetni"/>
        <w:rPr>
          <w:sz w:val="20"/>
          <w:lang w:val="tr-TR"/>
        </w:rPr>
      </w:pPr>
    </w:p>
    <w:p w14:paraId="018C83C7" w14:textId="77777777" w:rsidR="005D7D39" w:rsidRPr="007E3D8F" w:rsidRDefault="005D7D39">
      <w:pPr>
        <w:pStyle w:val="GvdeMetni"/>
        <w:spacing w:before="6"/>
        <w:rPr>
          <w:sz w:val="27"/>
          <w:lang w:val="tr-TR"/>
        </w:rPr>
      </w:pPr>
    </w:p>
    <w:p w14:paraId="06A829BC" w14:textId="1CA79B2E" w:rsidR="005D7D39" w:rsidRPr="007E3D8F" w:rsidRDefault="00863D45">
      <w:pPr>
        <w:pStyle w:val="GvdeMetni"/>
        <w:spacing w:before="56"/>
        <w:ind w:right="711"/>
        <w:jc w:val="right"/>
        <w:rPr>
          <w:lang w:val="tr-TR"/>
        </w:rPr>
      </w:pPr>
      <w:r w:rsidRPr="007E3D8F">
        <w:rPr>
          <w:color w:val="262626"/>
          <w:lang w:val="tr-TR"/>
        </w:rPr>
        <w:t xml:space="preserve">27 </w:t>
      </w:r>
      <w:r w:rsidR="00297F12" w:rsidRPr="007E3D8F">
        <w:rPr>
          <w:color w:val="262626"/>
          <w:lang w:val="tr-TR"/>
        </w:rPr>
        <w:t xml:space="preserve">Kasım </w:t>
      </w:r>
      <w:r w:rsidRPr="007E3D8F">
        <w:rPr>
          <w:color w:val="262626"/>
          <w:lang w:val="tr-TR"/>
        </w:rPr>
        <w:t>2020</w:t>
      </w:r>
    </w:p>
    <w:p w14:paraId="7C55CCDD" w14:textId="77777777" w:rsidR="005D7D39" w:rsidRPr="007E3D8F" w:rsidRDefault="005D7D39">
      <w:pPr>
        <w:pStyle w:val="GvdeMetni"/>
        <w:rPr>
          <w:sz w:val="20"/>
          <w:lang w:val="tr-TR"/>
        </w:rPr>
      </w:pPr>
    </w:p>
    <w:p w14:paraId="02A12F23" w14:textId="77777777" w:rsidR="005D7D39" w:rsidRPr="007E3D8F" w:rsidRDefault="005D7D39">
      <w:pPr>
        <w:pStyle w:val="GvdeMetni"/>
        <w:spacing w:before="4"/>
        <w:rPr>
          <w:sz w:val="23"/>
          <w:lang w:val="tr-TR"/>
        </w:rPr>
      </w:pPr>
    </w:p>
    <w:p w14:paraId="7C99F4B4" w14:textId="613ECF6A" w:rsidR="005D7D39" w:rsidRPr="007E3D8F" w:rsidRDefault="00297F12">
      <w:pPr>
        <w:pStyle w:val="GvdeMetni"/>
        <w:spacing w:before="56"/>
        <w:ind w:left="100"/>
        <w:jc w:val="both"/>
        <w:rPr>
          <w:lang w:val="tr-TR"/>
        </w:rPr>
      </w:pPr>
      <w:r w:rsidRPr="007E3D8F">
        <w:rPr>
          <w:color w:val="262626"/>
          <w:lang w:val="tr-TR"/>
        </w:rPr>
        <w:t>Sayın Başkan</w:t>
      </w:r>
      <w:r w:rsidR="00863D45" w:rsidRPr="007E3D8F">
        <w:rPr>
          <w:color w:val="262626"/>
          <w:lang w:val="tr-TR"/>
        </w:rPr>
        <w:t xml:space="preserve"> Erdoğan,</w:t>
      </w:r>
    </w:p>
    <w:p w14:paraId="394D96ED" w14:textId="77777777" w:rsidR="005D7D39" w:rsidRPr="007E3D8F" w:rsidRDefault="005D7D39">
      <w:pPr>
        <w:pStyle w:val="GvdeMetni"/>
        <w:rPr>
          <w:lang w:val="tr-TR"/>
        </w:rPr>
      </w:pPr>
    </w:p>
    <w:p w14:paraId="70A3E47A" w14:textId="77777777" w:rsidR="005D7D39" w:rsidRPr="007E3D8F" w:rsidRDefault="005D7D39">
      <w:pPr>
        <w:pStyle w:val="GvdeMetni"/>
        <w:spacing w:before="3"/>
        <w:rPr>
          <w:lang w:val="tr-TR"/>
        </w:rPr>
      </w:pPr>
    </w:p>
    <w:p w14:paraId="5A81091D" w14:textId="1884DDF8" w:rsidR="005D7D39" w:rsidRPr="007E3D8F" w:rsidRDefault="007E3D8F">
      <w:pPr>
        <w:pStyle w:val="GvdeMetni"/>
        <w:ind w:left="100" w:right="799"/>
        <w:jc w:val="both"/>
        <w:rPr>
          <w:lang w:val="tr-TR"/>
        </w:rPr>
      </w:pPr>
      <w:bookmarkStart w:id="1" w:name="_Hlk57398152"/>
      <w:r>
        <w:rPr>
          <w:color w:val="262626"/>
          <w:lang w:val="tr-TR"/>
        </w:rPr>
        <w:t xml:space="preserve">Size, tıp etiğini, insan haklarını ve barışı mesleki açıdan birlikte sahiplenen ve tüm dünyadaki milyonlarca </w:t>
      </w:r>
      <w:r w:rsidR="00482243">
        <w:rPr>
          <w:color w:val="262626"/>
          <w:lang w:val="tr-TR"/>
        </w:rPr>
        <w:t xml:space="preserve">hekimi </w:t>
      </w:r>
      <w:r>
        <w:rPr>
          <w:color w:val="262626"/>
          <w:lang w:val="tr-TR"/>
        </w:rPr>
        <w:t xml:space="preserve">temsil eden Avrupa </w:t>
      </w:r>
      <w:r w:rsidR="00482243">
        <w:rPr>
          <w:color w:val="262626"/>
          <w:lang w:val="tr-TR"/>
        </w:rPr>
        <w:t xml:space="preserve">Hekimler </w:t>
      </w:r>
      <w:r>
        <w:rPr>
          <w:color w:val="262626"/>
          <w:lang w:val="tr-TR"/>
        </w:rPr>
        <w:t xml:space="preserve">Daimi Komitesi </w:t>
      </w:r>
      <w:r w:rsidR="00863D45" w:rsidRPr="007E3D8F">
        <w:rPr>
          <w:lang w:val="tr-TR"/>
        </w:rPr>
        <w:t xml:space="preserve">(CPME) </w:t>
      </w:r>
      <w:r>
        <w:rPr>
          <w:lang w:val="tr-TR"/>
        </w:rPr>
        <w:t xml:space="preserve">ve </w:t>
      </w:r>
      <w:r w:rsidR="00AF7A14">
        <w:rPr>
          <w:lang w:val="tr-TR"/>
        </w:rPr>
        <w:t>D</w:t>
      </w:r>
      <w:r>
        <w:rPr>
          <w:lang w:val="tr-TR"/>
        </w:rPr>
        <w:t>ünya</w:t>
      </w:r>
      <w:r w:rsidR="00AF7A14">
        <w:rPr>
          <w:lang w:val="tr-TR"/>
        </w:rPr>
        <w:t xml:space="preserve"> </w:t>
      </w:r>
      <w:r>
        <w:rPr>
          <w:lang w:val="tr-TR"/>
        </w:rPr>
        <w:t xml:space="preserve">Tabipler Birliği adına yazıyoruz. </w:t>
      </w:r>
    </w:p>
    <w:p w14:paraId="234793D9" w14:textId="77777777" w:rsidR="005D7D39" w:rsidRPr="007E3D8F" w:rsidRDefault="005D7D39">
      <w:pPr>
        <w:pStyle w:val="GvdeMetni"/>
        <w:spacing w:before="5"/>
        <w:rPr>
          <w:lang w:val="tr-TR"/>
        </w:rPr>
      </w:pPr>
    </w:p>
    <w:p w14:paraId="0BFFBE68" w14:textId="3D05D760" w:rsidR="005D7D39" w:rsidRPr="007E3D8F" w:rsidRDefault="007E3D8F">
      <w:pPr>
        <w:pStyle w:val="GvdeMetni"/>
        <w:ind w:left="100" w:right="713"/>
        <w:rPr>
          <w:lang w:val="tr-TR"/>
        </w:rPr>
      </w:pPr>
      <w:r>
        <w:rPr>
          <w:color w:val="262626"/>
          <w:lang w:val="tr-TR"/>
        </w:rPr>
        <w:t xml:space="preserve">Üyemiz olan Türk Tabipleri Birliği (TTB) tarafından verilen bilgiye göre halen TTB Yüksek Onur Kurulu üyesi ve eski Merkez Konseyi üyesi olan </w:t>
      </w:r>
      <w:r w:rsidR="00863D45" w:rsidRPr="007E3D8F">
        <w:rPr>
          <w:color w:val="262626"/>
          <w:lang w:val="tr-TR"/>
        </w:rPr>
        <w:t>Dr. Şeyhmus Gökalp</w:t>
      </w:r>
      <w:r>
        <w:rPr>
          <w:color w:val="262626"/>
          <w:lang w:val="tr-TR"/>
        </w:rPr>
        <w:t xml:space="preserve"> 20 Kasım’dan bu yana </w:t>
      </w:r>
      <w:r w:rsidR="00482243">
        <w:rPr>
          <w:color w:val="262626"/>
          <w:lang w:val="tr-TR"/>
        </w:rPr>
        <w:t xml:space="preserve">gözaltındadır </w:t>
      </w:r>
      <w:r>
        <w:rPr>
          <w:color w:val="262626"/>
          <w:lang w:val="tr-TR"/>
        </w:rPr>
        <w:t xml:space="preserve">ve kendisi “kuvvetli suç şüphesi” gerekçesiyle Diyarbakır 2. Sulh Ceza Mahkemesi’ne sevk edilmiştir. Kaynaklarımıza göre Dr. Gökalp’e isnat edilen fiiller kendisi tarafından tanınmayan bir sağlık çalışanının ifadelerine dayanmaktadır ve “şüpheli faaliyet” de kendisinin ısrarla katılmamış olduğunu belirttiği bir toplantıya katıldığı yolundaki iddiadır. </w:t>
      </w:r>
    </w:p>
    <w:p w14:paraId="6D3855B3" w14:textId="77777777" w:rsidR="005D7D39" w:rsidRPr="007E3D8F" w:rsidRDefault="005D7D39">
      <w:pPr>
        <w:pStyle w:val="GvdeMetni"/>
        <w:spacing w:before="9"/>
        <w:rPr>
          <w:lang w:val="tr-TR"/>
        </w:rPr>
      </w:pPr>
    </w:p>
    <w:p w14:paraId="253C9D87" w14:textId="21C1E97E" w:rsidR="005D7D39" w:rsidRPr="007E3D8F" w:rsidRDefault="00863D45">
      <w:pPr>
        <w:pStyle w:val="GvdeMetni"/>
        <w:spacing w:before="1"/>
        <w:ind w:left="100" w:right="795"/>
        <w:rPr>
          <w:lang w:val="tr-TR"/>
        </w:rPr>
      </w:pPr>
      <w:r w:rsidRPr="007E3D8F">
        <w:rPr>
          <w:color w:val="262626"/>
          <w:lang w:val="tr-TR"/>
        </w:rPr>
        <w:t xml:space="preserve">Dr. Gökalp </w:t>
      </w:r>
      <w:r w:rsidR="007E3D8F">
        <w:rPr>
          <w:color w:val="262626"/>
          <w:lang w:val="tr-TR"/>
        </w:rPr>
        <w:t xml:space="preserve">iddianamedeki bu iki hususun herhangi bir maddi kanıtı olmadığını ileri sürmektedir. </w:t>
      </w:r>
      <w:r w:rsidR="002D1E39">
        <w:rPr>
          <w:color w:val="262626"/>
          <w:lang w:val="tr-TR"/>
        </w:rPr>
        <w:t xml:space="preserve">Dahası, kendisine karşı “kanıt” olarak ortaya konulan ifadeler bir itirafçıya ait olduğundan Yargıtay, Anayasa Mahkemesi ve Avrupa İnsan Hakları Mahkemesi’ne göre kanıt olarak hukuksal bir değer taşımamaktadır. </w:t>
      </w:r>
    </w:p>
    <w:p w14:paraId="2174144B" w14:textId="77777777" w:rsidR="005D7D39" w:rsidRPr="007E3D8F" w:rsidRDefault="005D7D39">
      <w:pPr>
        <w:pStyle w:val="GvdeMetni"/>
        <w:spacing w:before="7"/>
        <w:rPr>
          <w:lang w:val="tr-TR"/>
        </w:rPr>
      </w:pPr>
    </w:p>
    <w:p w14:paraId="7D3B4953" w14:textId="5D10D467" w:rsidR="005D7D39" w:rsidRPr="007E3D8F" w:rsidRDefault="002D1E39">
      <w:pPr>
        <w:pStyle w:val="GvdeMetni"/>
        <w:ind w:left="100" w:right="1082"/>
        <w:rPr>
          <w:lang w:val="tr-TR"/>
        </w:rPr>
      </w:pPr>
      <w:r>
        <w:rPr>
          <w:color w:val="262626"/>
          <w:lang w:val="tr-TR"/>
        </w:rPr>
        <w:t xml:space="preserve">Özellikle masumiyet karinesi, ayrıca işlemlerin yetkili, bağımsız ve tarafsız bir mahkeme tarafından yürütülmesi gibi hususlar açısından adil yargılanma hakkının Dr. Gökalp için tam olarak güvence altına alınmadığına ilişkin ciddi kaygılarımız vardır. Bu temel insan hakkı Türkiye’nin 2003 yılında onayladığı Uluslararası Sivil ve Siyasal Haklar Sözleşmesi tarafından güvence altına alınmış olduğundan konuya ilişkin sizin de sorumluluğunuz bulunmaktadır. </w:t>
      </w:r>
    </w:p>
    <w:p w14:paraId="6678EB50" w14:textId="77777777" w:rsidR="005D7D39" w:rsidRPr="007E3D8F" w:rsidRDefault="005D7D39">
      <w:pPr>
        <w:rPr>
          <w:lang w:val="tr-TR"/>
        </w:rPr>
        <w:sectPr w:rsidR="005D7D39" w:rsidRPr="007E3D8F">
          <w:type w:val="continuous"/>
          <w:pgSz w:w="12240" w:h="15840"/>
          <w:pgMar w:top="1200" w:right="700" w:bottom="280" w:left="1320" w:header="708" w:footer="708" w:gutter="0"/>
          <w:cols w:space="708"/>
        </w:sectPr>
      </w:pPr>
    </w:p>
    <w:p w14:paraId="47E84723" w14:textId="09BB9C12" w:rsidR="005D7D39" w:rsidRPr="007E3D8F" w:rsidRDefault="002D1E39">
      <w:pPr>
        <w:pStyle w:val="GvdeMetni"/>
        <w:spacing w:before="29"/>
        <w:ind w:left="100" w:right="809"/>
        <w:rPr>
          <w:lang w:val="tr-TR"/>
        </w:rPr>
      </w:pPr>
      <w:r>
        <w:rPr>
          <w:color w:val="262626"/>
          <w:lang w:val="tr-TR"/>
        </w:rPr>
        <w:lastRenderedPageBreak/>
        <w:t xml:space="preserve">Ayrıca, Dr. Şeyhmus Gökalp’in mesleğini </w:t>
      </w:r>
      <w:r w:rsidR="00AF7A14">
        <w:rPr>
          <w:color w:val="262626"/>
          <w:lang w:val="tr-TR"/>
        </w:rPr>
        <w:t xml:space="preserve">ilgili temel etik değerler çerçevesinde icra eden saygın bir </w:t>
      </w:r>
      <w:r w:rsidR="00482243">
        <w:rPr>
          <w:color w:val="262626"/>
          <w:lang w:val="tr-TR"/>
        </w:rPr>
        <w:t xml:space="preserve">hekim </w:t>
      </w:r>
      <w:r w:rsidR="00AF7A14">
        <w:rPr>
          <w:color w:val="262626"/>
          <w:lang w:val="tr-TR"/>
        </w:rPr>
        <w:t xml:space="preserve">olduğu kanısındayız. Kendisi </w:t>
      </w:r>
      <w:r w:rsidR="00482243">
        <w:rPr>
          <w:color w:val="262626"/>
          <w:lang w:val="tr-TR"/>
        </w:rPr>
        <w:t xml:space="preserve">halk sağlığı yararlarını gözetme, hastaları ve </w:t>
      </w:r>
      <w:r w:rsidR="009D69A5">
        <w:rPr>
          <w:color w:val="262626"/>
          <w:lang w:val="tr-TR"/>
        </w:rPr>
        <w:t>hekimleri</w:t>
      </w:r>
      <w:r w:rsidR="00482243">
        <w:rPr>
          <w:color w:val="262626"/>
          <w:lang w:val="tr-TR"/>
        </w:rPr>
        <w:t xml:space="preserve"> koruma gibi konulardaki kararlılığıyla tanınan ve kurumlarımızın </w:t>
      </w:r>
      <w:r w:rsidR="009D69A5">
        <w:rPr>
          <w:color w:val="262626"/>
          <w:lang w:val="tr-TR"/>
        </w:rPr>
        <w:t>etkili</w:t>
      </w:r>
      <w:r w:rsidR="00482243">
        <w:rPr>
          <w:color w:val="262626"/>
          <w:lang w:val="tr-TR"/>
        </w:rPr>
        <w:t xml:space="preserve"> bir üyesi olan </w:t>
      </w:r>
      <w:r w:rsidR="00AF7A14">
        <w:rPr>
          <w:color w:val="262626"/>
          <w:lang w:val="tr-TR"/>
        </w:rPr>
        <w:t>TTB’nin</w:t>
      </w:r>
      <w:r w:rsidR="00482243">
        <w:rPr>
          <w:color w:val="262626"/>
          <w:lang w:val="tr-TR"/>
        </w:rPr>
        <w:t xml:space="preserve"> de</w:t>
      </w:r>
      <w:r w:rsidR="00AF7A14">
        <w:rPr>
          <w:color w:val="262626"/>
          <w:lang w:val="tr-TR"/>
        </w:rPr>
        <w:t xml:space="preserve"> aktif bir üyesidir</w:t>
      </w:r>
      <w:r w:rsidR="00D86CC7">
        <w:rPr>
          <w:color w:val="262626"/>
          <w:lang w:val="tr-TR"/>
        </w:rPr>
        <w:t>.</w:t>
      </w:r>
      <w:r w:rsidR="00AF7A14">
        <w:rPr>
          <w:color w:val="262626"/>
          <w:lang w:val="tr-TR"/>
        </w:rPr>
        <w:t xml:space="preserve"> </w:t>
      </w:r>
    </w:p>
    <w:p w14:paraId="34FDD2D9" w14:textId="77777777" w:rsidR="005D7D39" w:rsidRPr="007E3D8F" w:rsidRDefault="005D7D39">
      <w:pPr>
        <w:pStyle w:val="GvdeMetni"/>
        <w:spacing w:before="2"/>
        <w:rPr>
          <w:lang w:val="tr-TR"/>
        </w:rPr>
      </w:pPr>
    </w:p>
    <w:p w14:paraId="5FC7CFBF" w14:textId="7D5F07AC" w:rsidR="005D7D39" w:rsidRPr="007E3D8F" w:rsidRDefault="00AF7A14" w:rsidP="00D86CC7">
      <w:pPr>
        <w:pStyle w:val="GvdeMetni"/>
        <w:spacing w:line="242" w:lineRule="auto"/>
        <w:ind w:left="100" w:right="710"/>
        <w:rPr>
          <w:lang w:val="tr-TR"/>
        </w:rPr>
      </w:pPr>
      <w:r>
        <w:rPr>
          <w:color w:val="262626"/>
          <w:lang w:val="tr-TR"/>
        </w:rPr>
        <w:t xml:space="preserve">Dolayısıyla size, Dr. Şeyhmus Gökalp’in hemen serbest bırakılması, kendisine yönelik iddialarla ilgili maddi ve belgelenmiş kanıtların yokluğunda suçlamaların geri çekilmesi için yetkileriniz </w:t>
      </w:r>
      <w:proofErr w:type="gramStart"/>
      <w:r>
        <w:rPr>
          <w:color w:val="262626"/>
          <w:lang w:val="tr-TR"/>
        </w:rPr>
        <w:t>dahilindeki</w:t>
      </w:r>
      <w:proofErr w:type="gramEnd"/>
      <w:r>
        <w:rPr>
          <w:color w:val="262626"/>
          <w:lang w:val="tr-TR"/>
        </w:rPr>
        <w:t xml:space="preserve"> her tür girişimde bulunma çağrısı yapıyoruz. </w:t>
      </w:r>
    </w:p>
    <w:p w14:paraId="0F79C029" w14:textId="77777777" w:rsidR="005D7D39" w:rsidRPr="007E3D8F" w:rsidRDefault="005D7D39">
      <w:pPr>
        <w:pStyle w:val="GvdeMetni"/>
        <w:spacing w:before="10"/>
        <w:rPr>
          <w:sz w:val="23"/>
          <w:lang w:val="tr-TR"/>
        </w:rPr>
      </w:pPr>
    </w:p>
    <w:p w14:paraId="4CCD9C57" w14:textId="6AB69FB1" w:rsidR="005D7D39" w:rsidRPr="007E3D8F" w:rsidRDefault="002D1E39">
      <w:pPr>
        <w:pStyle w:val="GvdeMetni"/>
        <w:spacing w:before="1"/>
        <w:ind w:left="100"/>
        <w:rPr>
          <w:lang w:val="tr-TR"/>
        </w:rPr>
      </w:pPr>
      <w:r>
        <w:rPr>
          <w:lang w:val="tr-TR"/>
        </w:rPr>
        <w:t>Saygılarımızla</w:t>
      </w:r>
      <w:r w:rsidR="00863D45" w:rsidRPr="007E3D8F">
        <w:rPr>
          <w:lang w:val="tr-TR"/>
        </w:rPr>
        <w:t>,</w:t>
      </w:r>
      <w:bookmarkStart w:id="2" w:name="_GoBack"/>
      <w:bookmarkEnd w:id="2"/>
    </w:p>
    <w:p w14:paraId="06F39F55" w14:textId="77777777" w:rsidR="005D7D39" w:rsidRPr="007E3D8F" w:rsidRDefault="00863D45">
      <w:pPr>
        <w:pStyle w:val="GvdeMetni"/>
        <w:spacing w:before="7"/>
        <w:rPr>
          <w:sz w:val="14"/>
          <w:lang w:val="tr-TR"/>
        </w:rPr>
      </w:pPr>
      <w:r w:rsidRPr="007E3D8F">
        <w:rPr>
          <w:noProof/>
          <w:lang w:val="tr-TR" w:eastAsia="tr-TR"/>
        </w:rPr>
        <w:drawing>
          <wp:anchor distT="0" distB="0" distL="0" distR="0" simplePos="0" relativeHeight="487555072" behindDoc="0" locked="0" layoutInCell="1" allowOverlap="1" wp14:anchorId="27D07843" wp14:editId="03A26422">
            <wp:simplePos x="0" y="0"/>
            <wp:positionH relativeFrom="page">
              <wp:posOffset>910240</wp:posOffset>
            </wp:positionH>
            <wp:positionV relativeFrom="paragraph">
              <wp:posOffset>197978</wp:posOffset>
            </wp:positionV>
            <wp:extent cx="1891862" cy="52997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891862" cy="529971"/>
                    </a:xfrm>
                    <a:prstGeom prst="rect">
                      <a:avLst/>
                    </a:prstGeom>
                  </pic:spPr>
                </pic:pic>
              </a:graphicData>
            </a:graphic>
          </wp:anchor>
        </w:drawing>
      </w:r>
      <w:r w:rsidRPr="007E3D8F">
        <w:rPr>
          <w:noProof/>
          <w:lang w:val="tr-TR" w:eastAsia="tr-TR"/>
        </w:rPr>
        <w:drawing>
          <wp:anchor distT="0" distB="0" distL="0" distR="0" simplePos="0" relativeHeight="2" behindDoc="0" locked="0" layoutInCell="1" allowOverlap="1" wp14:anchorId="07E80BE6" wp14:editId="6C1D3C16">
            <wp:simplePos x="0" y="0"/>
            <wp:positionH relativeFrom="page">
              <wp:posOffset>4611198</wp:posOffset>
            </wp:positionH>
            <wp:positionV relativeFrom="paragraph">
              <wp:posOffset>132001</wp:posOffset>
            </wp:positionV>
            <wp:extent cx="1631823" cy="47358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631823" cy="473582"/>
                    </a:xfrm>
                    <a:prstGeom prst="rect">
                      <a:avLst/>
                    </a:prstGeom>
                  </pic:spPr>
                </pic:pic>
              </a:graphicData>
            </a:graphic>
          </wp:anchor>
        </w:drawing>
      </w:r>
    </w:p>
    <w:p w14:paraId="3351388F" w14:textId="0ECBDAD1" w:rsidR="002D1E39" w:rsidRDefault="00863D45">
      <w:pPr>
        <w:pStyle w:val="GvdeMetni"/>
        <w:tabs>
          <w:tab w:val="left" w:pos="5764"/>
        </w:tabs>
        <w:spacing w:line="225" w:lineRule="auto"/>
        <w:ind w:left="100" w:right="1060"/>
        <w:rPr>
          <w:spacing w:val="-3"/>
          <w:lang w:val="tr-TR"/>
        </w:rPr>
      </w:pPr>
      <w:r w:rsidRPr="007E3D8F">
        <w:rPr>
          <w:lang w:val="tr-TR"/>
        </w:rPr>
        <w:t>Dr.</w:t>
      </w:r>
      <w:r w:rsidRPr="007E3D8F">
        <w:rPr>
          <w:spacing w:val="-1"/>
          <w:lang w:val="tr-TR"/>
        </w:rPr>
        <w:t xml:space="preserve"> </w:t>
      </w:r>
      <w:r w:rsidRPr="007E3D8F">
        <w:rPr>
          <w:lang w:val="tr-TR"/>
        </w:rPr>
        <w:t>David</w:t>
      </w:r>
      <w:r w:rsidRPr="007E3D8F">
        <w:rPr>
          <w:spacing w:val="-1"/>
          <w:lang w:val="tr-TR"/>
        </w:rPr>
        <w:t xml:space="preserve"> </w:t>
      </w:r>
      <w:r w:rsidRPr="007E3D8F">
        <w:rPr>
          <w:lang w:val="tr-TR"/>
        </w:rPr>
        <w:t>Barbe</w:t>
      </w:r>
      <w:r w:rsidRPr="007E3D8F">
        <w:rPr>
          <w:lang w:val="tr-TR"/>
        </w:rPr>
        <w:tab/>
        <w:t xml:space="preserve">Prof. Dr Frank Ulrich </w:t>
      </w:r>
      <w:r w:rsidRPr="007E3D8F">
        <w:rPr>
          <w:spacing w:val="-3"/>
          <w:lang w:val="tr-TR"/>
        </w:rPr>
        <w:t xml:space="preserve">Montgomery </w:t>
      </w:r>
      <w:r w:rsidR="002D1E39">
        <w:rPr>
          <w:spacing w:val="-3"/>
          <w:lang w:val="tr-TR"/>
        </w:rPr>
        <w:t>Başkan</w:t>
      </w:r>
    </w:p>
    <w:p w14:paraId="4B343EAB" w14:textId="16E311F2" w:rsidR="005D7D39" w:rsidRPr="007E3D8F" w:rsidRDefault="002D1E39">
      <w:pPr>
        <w:pStyle w:val="GvdeMetni"/>
        <w:tabs>
          <w:tab w:val="left" w:pos="5764"/>
        </w:tabs>
        <w:spacing w:line="225" w:lineRule="auto"/>
        <w:ind w:left="100" w:right="1060"/>
        <w:rPr>
          <w:lang w:val="tr-TR"/>
        </w:rPr>
      </w:pPr>
      <w:r>
        <w:rPr>
          <w:spacing w:val="-3"/>
          <w:lang w:val="tr-TR"/>
        </w:rPr>
        <w:t>Dünya Tabipler Birliği</w:t>
      </w:r>
      <w:r w:rsidR="00863D45" w:rsidRPr="007E3D8F">
        <w:rPr>
          <w:lang w:val="tr-TR"/>
        </w:rPr>
        <w:tab/>
      </w:r>
      <w:r>
        <w:rPr>
          <w:lang w:val="tr-TR"/>
        </w:rPr>
        <w:t xml:space="preserve">Başkan, </w:t>
      </w:r>
      <w:r w:rsidR="00863D45" w:rsidRPr="007E3D8F">
        <w:rPr>
          <w:lang w:val="tr-TR"/>
        </w:rPr>
        <w:t xml:space="preserve">CPME </w:t>
      </w:r>
      <w:bookmarkEnd w:id="1"/>
    </w:p>
    <w:sectPr w:rsidR="005D7D39" w:rsidRPr="007E3D8F">
      <w:pgSz w:w="12240" w:h="15840"/>
      <w:pgMar w:top="760" w:right="7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bnem Korur Fincanci">
    <w15:presenceInfo w15:providerId="Windows Live" w15:userId="af9d8275d0abb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39"/>
    <w:rsid w:val="00297F12"/>
    <w:rsid w:val="002D1E39"/>
    <w:rsid w:val="00482243"/>
    <w:rsid w:val="005D7D39"/>
    <w:rsid w:val="007E3D8F"/>
    <w:rsid w:val="00863D45"/>
    <w:rsid w:val="00921138"/>
    <w:rsid w:val="009D69A5"/>
    <w:rsid w:val="00AF7A14"/>
    <w:rsid w:val="00B43801"/>
    <w:rsid w:val="00D86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82243"/>
    <w:rPr>
      <w:sz w:val="18"/>
      <w:szCs w:val="18"/>
    </w:rPr>
  </w:style>
  <w:style w:type="character" w:customStyle="1" w:styleId="BalonMetniChar">
    <w:name w:val="Balon Metni Char"/>
    <w:basedOn w:val="VarsaylanParagrafYazTipi"/>
    <w:link w:val="BalonMetni"/>
    <w:uiPriority w:val="99"/>
    <w:semiHidden/>
    <w:rsid w:val="0048224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82243"/>
    <w:rPr>
      <w:sz w:val="18"/>
      <w:szCs w:val="18"/>
    </w:rPr>
  </w:style>
  <w:style w:type="character" w:customStyle="1" w:styleId="BalonMetniChar">
    <w:name w:val="Balon Metni Char"/>
    <w:basedOn w:val="VarsaylanParagrafYazTipi"/>
    <w:link w:val="BalonMetni"/>
    <w:uiPriority w:val="99"/>
    <w:semiHidden/>
    <w:rsid w:val="0048224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ccb.gov.t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Microsoft Word - Joint CPME-WMA letter to the attention of President R. Erdogan-Nov.2020.docx</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Joint CPME-WMA letter to the attention of President R. Erdogan-Nov.2020.docx</dc:title>
  <cp:lastModifiedBy>basin</cp:lastModifiedBy>
  <cp:revision>3</cp:revision>
  <dcterms:created xsi:type="dcterms:W3CDTF">2020-11-28T14:07:00Z</dcterms:created>
  <dcterms:modified xsi:type="dcterms:W3CDTF">2020-11-30T11:29:00Z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Word</vt:lpwstr>
  </property>
  <property fmtid="{D5CDD505-2E9C-101B-9397-08002B2CF9AE}" pid="4" name="LastSaved">
    <vt:filetime>2020-11-27T00:00:00Z</vt:filetime>
  </property>
</Properties>
</file>